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B3" w:rsidRPr="005F4067" w:rsidRDefault="00CC36B3" w:rsidP="00CC36B3">
      <w:pPr>
        <w:rPr>
          <w:rFonts w:ascii="Calibri" w:hAnsi="Calibri" w:cs="Calibri"/>
        </w:rPr>
      </w:pPr>
      <w:bookmarkStart w:id="0" w:name="_GoBack"/>
      <w:bookmarkEnd w:id="0"/>
    </w:p>
    <w:p w:rsidR="00CC36B3" w:rsidRPr="005F4067" w:rsidRDefault="00CC36B3" w:rsidP="00CC36B3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CC36B3" w:rsidRPr="005F4067" w:rsidRDefault="00CC36B3" w:rsidP="00CC36B3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39777A" w:rsidRPr="004C47E7" w:rsidRDefault="0039777A" w:rsidP="00913EE7">
      <w:pPr>
        <w:rPr>
          <w:rFonts w:ascii="Londrina Solid" w:hAnsi="Londrina Solid" w:cs="Calibri"/>
          <w:b/>
          <w:sz w:val="34"/>
          <w:szCs w:val="32"/>
          <w:lang w:val="en-GB"/>
        </w:rPr>
      </w:pPr>
      <w:r w:rsidRPr="004C47E7">
        <w:rPr>
          <w:rFonts w:ascii="Londrina Solid" w:hAnsi="Londrina Solid" w:cs="Calibri"/>
          <w:b/>
          <w:sz w:val="34"/>
          <w:szCs w:val="32"/>
          <w:lang w:val="en-GB"/>
        </w:rPr>
        <w:t>BACS Payment Details Form – Important Notes</w:t>
      </w:r>
    </w:p>
    <w:p w:rsidR="00CC36B3" w:rsidRPr="005F4067" w:rsidRDefault="00CC36B3" w:rsidP="00CC36B3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CC36B3" w:rsidRPr="005F4067" w:rsidRDefault="00CC36B3" w:rsidP="00CC36B3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CC36B3" w:rsidRPr="00913EE7" w:rsidRDefault="00CC36B3" w:rsidP="00913EE7">
      <w:pPr>
        <w:rPr>
          <w:rFonts w:ascii="Open Sans" w:hAnsi="Open Sans" w:cs="Open Sans"/>
          <w:sz w:val="20"/>
          <w:szCs w:val="20"/>
          <w:lang w:val="en-GB"/>
        </w:rPr>
      </w:pPr>
      <w:r w:rsidRPr="00913EE7">
        <w:rPr>
          <w:rFonts w:ascii="Open Sans" w:hAnsi="Open Sans" w:cs="Open Sans"/>
          <w:sz w:val="20"/>
          <w:szCs w:val="20"/>
          <w:lang w:val="en-GB"/>
        </w:rPr>
        <w:t>In order to update or add your bank details to our system for</w:t>
      </w:r>
      <w:r w:rsidR="0008209D">
        <w:rPr>
          <w:rFonts w:ascii="Open Sans" w:hAnsi="Open Sans" w:cs="Open Sans"/>
          <w:sz w:val="20"/>
          <w:szCs w:val="20"/>
          <w:lang w:val="en-GB"/>
        </w:rPr>
        <w:t xml:space="preserve"> electronic</w:t>
      </w:r>
      <w:r w:rsidRPr="00913EE7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08209D">
        <w:rPr>
          <w:rFonts w:ascii="Open Sans" w:hAnsi="Open Sans" w:cs="Open Sans"/>
          <w:sz w:val="20"/>
          <w:szCs w:val="20"/>
          <w:lang w:val="en-GB"/>
        </w:rPr>
        <w:t>b</w:t>
      </w:r>
      <w:r w:rsidRPr="00913EE7">
        <w:rPr>
          <w:rFonts w:ascii="Open Sans" w:hAnsi="Open Sans" w:cs="Open Sans"/>
          <w:sz w:val="20"/>
          <w:szCs w:val="20"/>
          <w:lang w:val="en-GB"/>
        </w:rPr>
        <w:t xml:space="preserve">ank </w:t>
      </w:r>
      <w:r w:rsidR="0008209D">
        <w:rPr>
          <w:rFonts w:ascii="Open Sans" w:hAnsi="Open Sans" w:cs="Open Sans"/>
          <w:sz w:val="20"/>
          <w:szCs w:val="20"/>
          <w:lang w:val="en-GB"/>
        </w:rPr>
        <w:t>t</w:t>
      </w:r>
      <w:r w:rsidR="00B40DC6">
        <w:rPr>
          <w:rFonts w:ascii="Open Sans" w:hAnsi="Open Sans" w:cs="Open Sans"/>
          <w:sz w:val="20"/>
          <w:szCs w:val="20"/>
          <w:lang w:val="en-GB"/>
        </w:rPr>
        <w:t>ransfer payments, we require this</w:t>
      </w:r>
      <w:r w:rsidRPr="00913EE7">
        <w:rPr>
          <w:rFonts w:ascii="Open Sans" w:hAnsi="Open Sans" w:cs="Open Sans"/>
          <w:sz w:val="20"/>
          <w:szCs w:val="20"/>
          <w:lang w:val="en-GB"/>
        </w:rPr>
        <w:t xml:space="preserve"> BACS form to be completed and returned with </w:t>
      </w:r>
      <w:r w:rsidR="000A43E0" w:rsidRPr="0008209D">
        <w:rPr>
          <w:rFonts w:ascii="Open Sans" w:hAnsi="Open Sans" w:cs="Open Sans"/>
          <w:b/>
          <w:sz w:val="20"/>
          <w:szCs w:val="20"/>
          <w:lang w:val="en-GB"/>
        </w:rPr>
        <w:t>one</w:t>
      </w:r>
      <w:r w:rsidR="000A43E0">
        <w:rPr>
          <w:rFonts w:ascii="Open Sans" w:hAnsi="Open Sans" w:cs="Open Sans"/>
          <w:sz w:val="20"/>
          <w:szCs w:val="20"/>
          <w:lang w:val="en-GB"/>
        </w:rPr>
        <w:t xml:space="preserve"> of the s</w:t>
      </w:r>
      <w:r w:rsidRPr="00913EE7">
        <w:rPr>
          <w:rFonts w:ascii="Open Sans" w:hAnsi="Open Sans" w:cs="Open Sans"/>
          <w:sz w:val="20"/>
          <w:szCs w:val="20"/>
          <w:lang w:val="en-GB"/>
        </w:rPr>
        <w:t>upporting document</w:t>
      </w:r>
      <w:r w:rsidR="000A43E0">
        <w:rPr>
          <w:rFonts w:ascii="Open Sans" w:hAnsi="Open Sans" w:cs="Open Sans"/>
          <w:sz w:val="20"/>
          <w:szCs w:val="20"/>
          <w:lang w:val="en-GB"/>
        </w:rPr>
        <w:t>s below</w:t>
      </w:r>
      <w:r w:rsidRPr="00913EE7">
        <w:rPr>
          <w:rFonts w:ascii="Open Sans" w:hAnsi="Open Sans" w:cs="Open Sans"/>
          <w:sz w:val="20"/>
          <w:szCs w:val="20"/>
          <w:lang w:val="en-GB"/>
        </w:rPr>
        <w:t>.</w:t>
      </w:r>
    </w:p>
    <w:p w:rsidR="000A43E0" w:rsidRDefault="0008209D" w:rsidP="0008209D">
      <w:pPr>
        <w:tabs>
          <w:tab w:val="left" w:pos="5925"/>
        </w:tabs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ab/>
      </w:r>
    </w:p>
    <w:p w:rsidR="000A43E0" w:rsidRDefault="000A43E0" w:rsidP="00913EE7">
      <w:pPr>
        <w:rPr>
          <w:rFonts w:ascii="Open Sans" w:hAnsi="Open Sans" w:cs="Open Sans"/>
          <w:sz w:val="20"/>
          <w:szCs w:val="20"/>
          <w:lang w:val="en-GB"/>
        </w:rPr>
      </w:pPr>
    </w:p>
    <w:p w:rsidR="00CC36B3" w:rsidRPr="00B40DC6" w:rsidRDefault="000A43E0" w:rsidP="00913EE7">
      <w:pPr>
        <w:rPr>
          <w:rFonts w:ascii="Open Sans" w:hAnsi="Open Sans" w:cs="Open Sans"/>
          <w:b/>
          <w:sz w:val="20"/>
          <w:szCs w:val="20"/>
          <w:lang w:val="en-GB"/>
        </w:rPr>
      </w:pPr>
      <w:r w:rsidRPr="00B40DC6">
        <w:rPr>
          <w:rFonts w:ascii="Open Sans" w:hAnsi="Open Sans" w:cs="Open Sans"/>
          <w:b/>
          <w:sz w:val="20"/>
          <w:szCs w:val="20"/>
          <w:lang w:val="en-GB"/>
        </w:rPr>
        <w:t>Schools</w:t>
      </w:r>
    </w:p>
    <w:p w:rsidR="000A43E0" w:rsidRDefault="000A43E0" w:rsidP="000A43E0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>Original bank statement</w:t>
      </w:r>
    </w:p>
    <w:p w:rsidR="000A43E0" w:rsidRPr="00B40DC6" w:rsidRDefault="000A43E0" w:rsidP="000A43E0">
      <w:pPr>
        <w:pStyle w:val="ListParagraph"/>
        <w:numPr>
          <w:ilvl w:val="0"/>
          <w:numId w:val="1"/>
        </w:numPr>
        <w:rPr>
          <w:rFonts w:ascii="Open Sans" w:hAnsi="Open Sans" w:cs="Open Sans"/>
          <w:i/>
          <w:sz w:val="20"/>
          <w:szCs w:val="20"/>
          <w:lang w:val="en-GB"/>
        </w:rPr>
      </w:pPr>
      <w:r w:rsidRPr="00913EE7">
        <w:rPr>
          <w:rFonts w:ascii="Open Sans" w:hAnsi="Open Sans" w:cs="Open Sans"/>
          <w:sz w:val="20"/>
          <w:szCs w:val="20"/>
          <w:lang w:val="en-GB"/>
        </w:rPr>
        <w:t xml:space="preserve">Original letter on school letterhead signed by the Headteacher (original signature only) which contains the bank details. </w:t>
      </w:r>
      <w:r w:rsidRPr="00B40DC6">
        <w:rPr>
          <w:rFonts w:ascii="Open Sans" w:hAnsi="Open Sans" w:cs="Open Sans"/>
          <w:i/>
          <w:sz w:val="20"/>
          <w:szCs w:val="20"/>
          <w:lang w:val="en-GB"/>
        </w:rPr>
        <w:t>(The bank details will appear on the BACS form and within the letter)</w:t>
      </w:r>
    </w:p>
    <w:p w:rsidR="00B40DC6" w:rsidRPr="00B40DC6" w:rsidRDefault="00B40DC6" w:rsidP="000A43E0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  <w:lang w:val="en-GB"/>
        </w:rPr>
      </w:pPr>
      <w:r w:rsidRPr="00B40DC6">
        <w:rPr>
          <w:rFonts w:ascii="Open Sans" w:hAnsi="Open Sans" w:cs="Open Sans"/>
          <w:sz w:val="20"/>
          <w:szCs w:val="20"/>
          <w:lang w:val="en-GB"/>
        </w:rPr>
        <w:t xml:space="preserve">Online bank statement </w:t>
      </w:r>
      <w:r w:rsidR="004C47E7">
        <w:rPr>
          <w:rFonts w:ascii="Open Sans" w:hAnsi="Open Sans" w:cs="Open Sans"/>
          <w:sz w:val="20"/>
          <w:szCs w:val="20"/>
          <w:lang w:val="en-GB"/>
        </w:rPr>
        <w:t xml:space="preserve">emailed </w:t>
      </w:r>
      <w:r w:rsidR="0008209D">
        <w:rPr>
          <w:rFonts w:ascii="Open Sans" w:hAnsi="Open Sans" w:cs="Open Sans"/>
          <w:sz w:val="20"/>
          <w:szCs w:val="20"/>
          <w:lang w:val="en-GB"/>
        </w:rPr>
        <w:t xml:space="preserve">as a PDF </w:t>
      </w:r>
      <w:r w:rsidRPr="00B40DC6">
        <w:rPr>
          <w:rFonts w:ascii="Open Sans" w:hAnsi="Open Sans" w:cs="Open Sans"/>
          <w:i/>
          <w:sz w:val="20"/>
          <w:szCs w:val="20"/>
          <w:lang w:val="en-GB"/>
        </w:rPr>
        <w:t xml:space="preserve">(we will make a £1 test payment if this is your chosen </w:t>
      </w:r>
      <w:r w:rsidR="0008209D">
        <w:rPr>
          <w:rFonts w:ascii="Open Sans" w:hAnsi="Open Sans" w:cs="Open Sans"/>
          <w:i/>
          <w:sz w:val="20"/>
          <w:szCs w:val="20"/>
          <w:lang w:val="en-GB"/>
        </w:rPr>
        <w:t>form</w:t>
      </w:r>
      <w:r w:rsidR="0008209D" w:rsidRPr="00B40DC6">
        <w:rPr>
          <w:rFonts w:ascii="Open Sans" w:hAnsi="Open Sans" w:cs="Open Sans"/>
          <w:i/>
          <w:sz w:val="20"/>
          <w:szCs w:val="20"/>
          <w:lang w:val="en-GB"/>
        </w:rPr>
        <w:t xml:space="preserve"> </w:t>
      </w:r>
      <w:r w:rsidRPr="00B40DC6">
        <w:rPr>
          <w:rFonts w:ascii="Open Sans" w:hAnsi="Open Sans" w:cs="Open Sans"/>
          <w:i/>
          <w:sz w:val="20"/>
          <w:szCs w:val="20"/>
          <w:lang w:val="en-GB"/>
        </w:rPr>
        <w:t>of supporting document which will be deducted from your first grant</w:t>
      </w:r>
      <w:r w:rsidR="009B5C88">
        <w:rPr>
          <w:rFonts w:ascii="Open Sans" w:hAnsi="Open Sans" w:cs="Open Sans"/>
          <w:i/>
          <w:sz w:val="20"/>
          <w:szCs w:val="20"/>
          <w:lang w:val="en-GB"/>
        </w:rPr>
        <w:t>)</w:t>
      </w:r>
    </w:p>
    <w:p w:rsidR="00B40DC6" w:rsidRDefault="00B40DC6" w:rsidP="00B40DC6">
      <w:pPr>
        <w:rPr>
          <w:rFonts w:ascii="Open Sans" w:hAnsi="Open Sans" w:cs="Open Sans"/>
          <w:b/>
          <w:sz w:val="20"/>
          <w:szCs w:val="20"/>
          <w:lang w:val="en-GB"/>
        </w:rPr>
      </w:pPr>
    </w:p>
    <w:p w:rsidR="00B40DC6" w:rsidRPr="00B40DC6" w:rsidRDefault="00B93AB8" w:rsidP="00B40DC6">
      <w:pPr>
        <w:rPr>
          <w:rFonts w:ascii="Open Sans" w:hAnsi="Open Sans" w:cs="Open Sans"/>
          <w:b/>
          <w:sz w:val="20"/>
          <w:szCs w:val="20"/>
          <w:lang w:val="en-GB"/>
        </w:rPr>
      </w:pPr>
      <w:r>
        <w:rPr>
          <w:rFonts w:ascii="Open Sans" w:hAnsi="Open Sans" w:cs="Open Sans"/>
          <w:b/>
          <w:sz w:val="20"/>
          <w:szCs w:val="20"/>
          <w:lang w:val="en-GB"/>
        </w:rPr>
        <w:t>Other</w:t>
      </w:r>
    </w:p>
    <w:p w:rsidR="00B40DC6" w:rsidRDefault="00B40DC6" w:rsidP="00B40D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>Original bank statement</w:t>
      </w:r>
    </w:p>
    <w:p w:rsidR="00B40DC6" w:rsidRDefault="00B40DC6" w:rsidP="00B40D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 xml:space="preserve">Original </w:t>
      </w:r>
      <w:r w:rsidR="0008209D">
        <w:rPr>
          <w:rFonts w:ascii="Open Sans" w:hAnsi="Open Sans" w:cs="Open Sans"/>
          <w:sz w:val="20"/>
          <w:szCs w:val="20"/>
          <w:lang w:val="en-GB"/>
        </w:rPr>
        <w:t>voided c</w:t>
      </w:r>
      <w:r>
        <w:rPr>
          <w:rFonts w:ascii="Open Sans" w:hAnsi="Open Sans" w:cs="Open Sans"/>
          <w:sz w:val="20"/>
          <w:szCs w:val="20"/>
          <w:lang w:val="en-GB"/>
        </w:rPr>
        <w:t>heque</w:t>
      </w:r>
    </w:p>
    <w:p w:rsidR="00B40DC6" w:rsidRDefault="00B40DC6" w:rsidP="00B40D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>Original paying in slip</w:t>
      </w:r>
    </w:p>
    <w:p w:rsidR="00B40DC6" w:rsidRPr="00B40DC6" w:rsidRDefault="00B40DC6" w:rsidP="00B40D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en-GB"/>
        </w:rPr>
      </w:pPr>
      <w:r w:rsidRPr="00B40DC6">
        <w:rPr>
          <w:rFonts w:ascii="Open Sans" w:hAnsi="Open Sans" w:cs="Open Sans"/>
          <w:sz w:val="20"/>
          <w:szCs w:val="20"/>
          <w:lang w:val="en-GB"/>
        </w:rPr>
        <w:t xml:space="preserve">Online bank statement </w:t>
      </w:r>
      <w:r w:rsidR="004C47E7">
        <w:rPr>
          <w:rFonts w:ascii="Open Sans" w:hAnsi="Open Sans" w:cs="Open Sans"/>
          <w:sz w:val="20"/>
          <w:szCs w:val="20"/>
          <w:lang w:val="en-GB"/>
        </w:rPr>
        <w:t xml:space="preserve">emailed </w:t>
      </w:r>
      <w:r w:rsidR="0008209D">
        <w:rPr>
          <w:rFonts w:ascii="Open Sans" w:hAnsi="Open Sans" w:cs="Open Sans"/>
          <w:sz w:val="20"/>
          <w:szCs w:val="20"/>
          <w:lang w:val="en-GB"/>
        </w:rPr>
        <w:t xml:space="preserve">as a PDF </w:t>
      </w:r>
      <w:r w:rsidRPr="00B40DC6">
        <w:rPr>
          <w:rFonts w:ascii="Open Sans" w:hAnsi="Open Sans" w:cs="Open Sans"/>
          <w:i/>
          <w:sz w:val="20"/>
          <w:szCs w:val="20"/>
          <w:lang w:val="en-GB"/>
        </w:rPr>
        <w:t>(we will make a £1 test payment if this is your chosen method of supporting document which will be deducted from your first grant</w:t>
      </w:r>
      <w:r w:rsidR="009B5C88">
        <w:rPr>
          <w:rFonts w:ascii="Open Sans" w:hAnsi="Open Sans" w:cs="Open Sans"/>
          <w:i/>
          <w:sz w:val="20"/>
          <w:szCs w:val="20"/>
          <w:lang w:val="en-GB"/>
        </w:rPr>
        <w:t>)</w:t>
      </w:r>
    </w:p>
    <w:p w:rsidR="00B40DC6" w:rsidRPr="00B40DC6" w:rsidRDefault="00B40DC6" w:rsidP="00B40DC6">
      <w:pPr>
        <w:rPr>
          <w:rFonts w:ascii="Open Sans" w:hAnsi="Open Sans" w:cs="Open Sans"/>
          <w:sz w:val="20"/>
          <w:szCs w:val="20"/>
          <w:lang w:val="en-GB"/>
        </w:rPr>
      </w:pPr>
    </w:p>
    <w:p w:rsidR="00CA00E7" w:rsidRPr="00B40DC6" w:rsidRDefault="00CA00E7" w:rsidP="00913EE7">
      <w:pPr>
        <w:rPr>
          <w:rFonts w:ascii="Open Sans" w:hAnsi="Open Sans" w:cs="Open Sans"/>
          <w:sz w:val="20"/>
          <w:szCs w:val="20"/>
          <w:lang w:val="en-GB"/>
        </w:rPr>
      </w:pPr>
    </w:p>
    <w:p w:rsidR="00BE614A" w:rsidRPr="00913EE7" w:rsidRDefault="00BE614A" w:rsidP="00913EE7">
      <w:pPr>
        <w:rPr>
          <w:rFonts w:ascii="Open Sans" w:hAnsi="Open Sans" w:cs="Open Sans"/>
          <w:sz w:val="20"/>
          <w:szCs w:val="20"/>
          <w:lang w:val="en-GB"/>
        </w:rPr>
      </w:pPr>
    </w:p>
    <w:p w:rsidR="00BE614A" w:rsidRDefault="00B40DC6" w:rsidP="00913EE7">
      <w:pPr>
        <w:rPr>
          <w:rFonts w:ascii="Open Sans" w:hAnsi="Open Sans" w:cs="Open Sans"/>
          <w:b/>
          <w:sz w:val="20"/>
          <w:szCs w:val="20"/>
          <w:lang w:val="en-GB"/>
        </w:rPr>
      </w:pPr>
      <w:r>
        <w:rPr>
          <w:rFonts w:ascii="Open Sans" w:hAnsi="Open Sans" w:cs="Open Sans"/>
          <w:b/>
          <w:sz w:val="20"/>
          <w:szCs w:val="20"/>
          <w:lang w:val="en-GB"/>
        </w:rPr>
        <w:t xml:space="preserve">If you are posting an original supporting document and would like it </w:t>
      </w:r>
      <w:r w:rsidR="004C47E7">
        <w:rPr>
          <w:rFonts w:ascii="Open Sans" w:hAnsi="Open Sans" w:cs="Open Sans"/>
          <w:b/>
          <w:sz w:val="20"/>
          <w:szCs w:val="20"/>
          <w:lang w:val="en-GB"/>
        </w:rPr>
        <w:t>returned</w:t>
      </w:r>
      <w:r>
        <w:rPr>
          <w:rFonts w:ascii="Open Sans" w:hAnsi="Open Sans" w:cs="Open Sans"/>
          <w:b/>
          <w:sz w:val="20"/>
          <w:szCs w:val="20"/>
          <w:lang w:val="en-GB"/>
        </w:rPr>
        <w:t xml:space="preserve"> please contact us</w:t>
      </w:r>
      <w:r w:rsidR="0008209D">
        <w:rPr>
          <w:rFonts w:ascii="Open Sans" w:hAnsi="Open Sans" w:cs="Open Sans"/>
          <w:b/>
          <w:sz w:val="20"/>
          <w:szCs w:val="20"/>
          <w:lang w:val="en-GB"/>
        </w:rPr>
        <w:t xml:space="preserve"> before you send it</w:t>
      </w:r>
      <w:r>
        <w:rPr>
          <w:rFonts w:ascii="Open Sans" w:hAnsi="Open Sans" w:cs="Open Sans"/>
          <w:b/>
          <w:sz w:val="20"/>
          <w:szCs w:val="20"/>
          <w:lang w:val="en-GB"/>
        </w:rPr>
        <w:t>.</w:t>
      </w:r>
    </w:p>
    <w:p w:rsidR="00B40DC6" w:rsidRPr="00913EE7" w:rsidRDefault="00B40DC6" w:rsidP="00913EE7">
      <w:pPr>
        <w:rPr>
          <w:rFonts w:ascii="Open Sans" w:hAnsi="Open Sans" w:cs="Open Sans"/>
          <w:b/>
          <w:sz w:val="20"/>
          <w:szCs w:val="20"/>
          <w:lang w:val="en-GB"/>
        </w:rPr>
      </w:pPr>
    </w:p>
    <w:p w:rsidR="00BE614A" w:rsidRPr="009B5C88" w:rsidRDefault="0008209D" w:rsidP="00913EE7">
      <w:pPr>
        <w:rPr>
          <w:ins w:id="1" w:author="Gemma Juma" w:date="2020-05-27T15:06:00Z"/>
          <w:rFonts w:ascii="Open Sans" w:hAnsi="Open Sans" w:cs="Open Sans"/>
          <w:b/>
          <w:sz w:val="20"/>
          <w:szCs w:val="20"/>
          <w:lang w:val="en-GB"/>
        </w:rPr>
      </w:pPr>
      <w:r>
        <w:rPr>
          <w:rFonts w:ascii="Open Sans" w:hAnsi="Open Sans" w:cs="Open Sans"/>
          <w:b/>
          <w:sz w:val="20"/>
          <w:szCs w:val="20"/>
          <w:lang w:val="en-GB"/>
        </w:rPr>
        <w:t>Please note that w</w:t>
      </w:r>
      <w:r w:rsidR="00BE614A" w:rsidRPr="00913EE7">
        <w:rPr>
          <w:rFonts w:ascii="Open Sans" w:hAnsi="Open Sans" w:cs="Open Sans"/>
          <w:b/>
          <w:sz w:val="20"/>
          <w:szCs w:val="20"/>
          <w:lang w:val="en-GB"/>
        </w:rPr>
        <w:t>ithout</w:t>
      </w:r>
      <w:r w:rsidR="00B40DC6">
        <w:rPr>
          <w:rFonts w:ascii="Open Sans" w:hAnsi="Open Sans" w:cs="Open Sans"/>
          <w:b/>
          <w:sz w:val="20"/>
          <w:szCs w:val="20"/>
          <w:lang w:val="en-GB"/>
        </w:rPr>
        <w:t xml:space="preserve"> the correct</w:t>
      </w:r>
      <w:r w:rsidR="00BE614A" w:rsidRPr="00913EE7">
        <w:rPr>
          <w:rFonts w:ascii="Open Sans" w:hAnsi="Open Sans" w:cs="Open Sans"/>
          <w:b/>
          <w:sz w:val="20"/>
          <w:szCs w:val="20"/>
          <w:lang w:val="en-GB"/>
        </w:rPr>
        <w:t xml:space="preserve"> supporting documentation, we will not be able to </w:t>
      </w:r>
      <w:r w:rsidR="00BE614A" w:rsidRPr="009B5C88">
        <w:rPr>
          <w:rFonts w:ascii="Open Sans" w:hAnsi="Open Sans" w:cs="Open Sans"/>
          <w:b/>
          <w:sz w:val="18"/>
          <w:szCs w:val="20"/>
          <w:lang w:val="en-GB"/>
        </w:rPr>
        <w:t xml:space="preserve">update </w:t>
      </w:r>
      <w:r w:rsidR="00BE614A" w:rsidRPr="009B5C88">
        <w:rPr>
          <w:rFonts w:ascii="Open Sans" w:hAnsi="Open Sans" w:cs="Open Sans"/>
          <w:b/>
          <w:sz w:val="20"/>
          <w:szCs w:val="20"/>
          <w:lang w:val="en-GB"/>
        </w:rPr>
        <w:t>our system with</w:t>
      </w:r>
      <w:r w:rsidR="004C47E7" w:rsidRPr="009B5C88">
        <w:rPr>
          <w:rFonts w:ascii="Open Sans" w:hAnsi="Open Sans" w:cs="Open Sans"/>
          <w:b/>
          <w:sz w:val="20"/>
          <w:szCs w:val="20"/>
          <w:lang w:val="en-GB"/>
        </w:rPr>
        <w:t xml:space="preserve"> your</w:t>
      </w:r>
      <w:r w:rsidR="00BE614A" w:rsidRPr="009B5C88">
        <w:rPr>
          <w:rFonts w:ascii="Open Sans" w:hAnsi="Open Sans" w:cs="Open Sans"/>
          <w:b/>
          <w:sz w:val="20"/>
          <w:szCs w:val="20"/>
          <w:lang w:val="en-GB"/>
        </w:rPr>
        <w:t xml:space="preserve"> new bank details. </w:t>
      </w:r>
    </w:p>
    <w:p w:rsidR="0008209D" w:rsidRPr="00913EE7" w:rsidRDefault="0008209D" w:rsidP="00913EE7">
      <w:pPr>
        <w:rPr>
          <w:rFonts w:ascii="Open Sans" w:hAnsi="Open Sans" w:cs="Open Sans"/>
          <w:b/>
          <w:sz w:val="20"/>
          <w:szCs w:val="20"/>
          <w:lang w:val="en-GB"/>
        </w:rPr>
      </w:pPr>
    </w:p>
    <w:p w:rsidR="00BE614A" w:rsidRPr="00913EE7" w:rsidRDefault="00BE614A" w:rsidP="00913EE7">
      <w:pPr>
        <w:rPr>
          <w:rFonts w:ascii="Open Sans" w:hAnsi="Open Sans" w:cs="Open Sans"/>
          <w:b/>
          <w:sz w:val="20"/>
          <w:szCs w:val="20"/>
          <w:lang w:val="en-GB"/>
        </w:rPr>
      </w:pPr>
    </w:p>
    <w:p w:rsidR="000E0FC2" w:rsidRPr="00913EE7" w:rsidRDefault="00BE614A" w:rsidP="009B5C88">
      <w:pPr>
        <w:rPr>
          <w:rFonts w:ascii="Open Sans" w:hAnsi="Open Sans" w:cs="Open Sans"/>
          <w:sz w:val="20"/>
          <w:szCs w:val="20"/>
          <w:lang w:val="en-GB"/>
        </w:rPr>
      </w:pPr>
      <w:r w:rsidRPr="00913EE7">
        <w:rPr>
          <w:rFonts w:ascii="Open Sans" w:hAnsi="Open Sans" w:cs="Open Sans"/>
          <w:sz w:val="20"/>
          <w:szCs w:val="20"/>
          <w:lang w:val="en-GB"/>
        </w:rPr>
        <w:t>If you are unable to provide these documents for any reason</w:t>
      </w:r>
      <w:r w:rsidR="004C47E7">
        <w:rPr>
          <w:rFonts w:ascii="Open Sans" w:hAnsi="Open Sans" w:cs="Open Sans"/>
          <w:sz w:val="20"/>
          <w:szCs w:val="20"/>
          <w:lang w:val="en-GB"/>
        </w:rPr>
        <w:t xml:space="preserve"> or have any queries</w:t>
      </w:r>
      <w:r w:rsidRPr="00913EE7">
        <w:rPr>
          <w:rFonts w:ascii="Open Sans" w:hAnsi="Open Sans" w:cs="Open Sans"/>
          <w:sz w:val="20"/>
          <w:szCs w:val="20"/>
          <w:lang w:val="en-GB"/>
        </w:rPr>
        <w:t xml:space="preserve"> please contact us on 020 8252 8000</w:t>
      </w:r>
      <w:r w:rsidR="00CC36B3" w:rsidRPr="00913EE7">
        <w:rPr>
          <w:rFonts w:ascii="Open Sans" w:hAnsi="Open Sans" w:cs="Open Sans"/>
          <w:sz w:val="20"/>
          <w:szCs w:val="20"/>
          <w:lang w:val="en-GB"/>
        </w:rPr>
        <w:br w:type="page"/>
      </w:r>
    </w:p>
    <w:p w:rsidR="00C30EAD" w:rsidRPr="00850100" w:rsidRDefault="00C30EAD" w:rsidP="00FB0CEE">
      <w:pPr>
        <w:rPr>
          <w:rFonts w:ascii="Londrina Solid" w:hAnsi="Londrina Solid" w:cs="Open Sans"/>
          <w:sz w:val="32"/>
          <w:szCs w:val="32"/>
          <w:lang w:val="en-GB"/>
        </w:rPr>
      </w:pPr>
      <w:r w:rsidRPr="00850100">
        <w:rPr>
          <w:rFonts w:ascii="Londrina Solid" w:hAnsi="Londrina Solid" w:cs="Open Sans"/>
          <w:sz w:val="32"/>
          <w:szCs w:val="32"/>
          <w:lang w:val="en-GB"/>
        </w:rPr>
        <w:lastRenderedPageBreak/>
        <w:t>BACS PAYMENT DETAILS</w:t>
      </w:r>
      <w:r w:rsidR="00E75B7B" w:rsidRPr="00850100">
        <w:rPr>
          <w:rFonts w:ascii="Londrina Solid" w:hAnsi="Londrina Solid" w:cs="Open Sans"/>
          <w:sz w:val="32"/>
          <w:szCs w:val="32"/>
          <w:lang w:val="en-GB"/>
        </w:rPr>
        <w:t xml:space="preserve"> FORM</w:t>
      </w:r>
    </w:p>
    <w:p w:rsidR="00C30EAD" w:rsidRPr="00913EE7" w:rsidRDefault="00103B5A" w:rsidP="00FB0CEE">
      <w:pPr>
        <w:rPr>
          <w:rFonts w:ascii="Open Sans" w:hAnsi="Open Sans" w:cs="Open Sans"/>
          <w:b/>
          <w:sz w:val="20"/>
          <w:szCs w:val="20"/>
          <w:lang w:val="en-GB"/>
        </w:rPr>
      </w:pPr>
      <w:r w:rsidRPr="00913EE7">
        <w:rPr>
          <w:rFonts w:ascii="Open Sans" w:hAnsi="Open Sans" w:cs="Open Sans"/>
          <w:b/>
          <w:sz w:val="20"/>
          <w:szCs w:val="20"/>
          <w:lang w:val="en-GB"/>
        </w:rPr>
        <w:t>(Please complete using BLOCK CAPITALS)</w:t>
      </w:r>
    </w:p>
    <w:p w:rsidR="00103B5A" w:rsidRPr="00913EE7" w:rsidRDefault="00103B5A" w:rsidP="00103B5A">
      <w:pPr>
        <w:jc w:val="center"/>
        <w:rPr>
          <w:rFonts w:ascii="Open Sans" w:hAnsi="Open Sans" w:cs="Open Sans"/>
          <w:b/>
          <w:sz w:val="20"/>
          <w:szCs w:val="20"/>
          <w:lang w:val="en-GB"/>
        </w:rPr>
      </w:pPr>
    </w:p>
    <w:p w:rsidR="00B513AD" w:rsidRPr="00913EE7" w:rsidRDefault="00B513AD" w:rsidP="00B513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ind w:right="340"/>
        <w:jc w:val="both"/>
        <w:rPr>
          <w:rFonts w:ascii="Open Sans" w:hAnsi="Open Sans" w:cs="Open Sans"/>
          <w:sz w:val="20"/>
          <w:szCs w:val="20"/>
          <w:lang w:val="en-GB" w:eastAsia="en-GB"/>
        </w:rPr>
      </w:pPr>
      <w:r w:rsidRPr="00913EE7">
        <w:rPr>
          <w:rFonts w:ascii="Open Sans" w:hAnsi="Open Sans" w:cs="Open Sans"/>
          <w:sz w:val="20"/>
          <w:szCs w:val="20"/>
          <w:lang w:val="en-GB" w:eastAsia="en-GB"/>
        </w:rPr>
        <w:t xml:space="preserve">Please return this completed form along with </w:t>
      </w:r>
      <w:r w:rsidR="00FB0CEE">
        <w:rPr>
          <w:rFonts w:ascii="Open Sans" w:hAnsi="Open Sans" w:cs="Open Sans"/>
          <w:sz w:val="20"/>
          <w:szCs w:val="20"/>
          <w:lang w:val="en-GB" w:eastAsia="en-GB"/>
        </w:rPr>
        <w:t>the correct support document</w:t>
      </w:r>
      <w:r w:rsidRPr="00913EE7">
        <w:rPr>
          <w:rFonts w:ascii="Open Sans" w:hAnsi="Open Sans" w:cs="Open Sans"/>
          <w:sz w:val="20"/>
          <w:szCs w:val="20"/>
          <w:lang w:val="en-GB"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30"/>
      </w:tblGrid>
      <w:tr w:rsidR="00CC36B3" w:rsidRPr="00913EE7" w:rsidTr="007256BC">
        <w:trPr>
          <w:trHeight w:val="478"/>
        </w:trPr>
        <w:tc>
          <w:tcPr>
            <w:tcW w:w="2802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6230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CC36B3" w:rsidRPr="00913EE7" w:rsidTr="007256BC">
        <w:trPr>
          <w:trHeight w:val="508"/>
        </w:trPr>
        <w:tc>
          <w:tcPr>
            <w:tcW w:w="2802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Account Name</w:t>
            </w:r>
          </w:p>
        </w:tc>
        <w:tc>
          <w:tcPr>
            <w:tcW w:w="6230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CC36B3" w:rsidRPr="00913EE7" w:rsidTr="007256BC">
        <w:trPr>
          <w:trHeight w:val="478"/>
        </w:trPr>
        <w:tc>
          <w:tcPr>
            <w:tcW w:w="2802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Account Number</w:t>
            </w:r>
          </w:p>
        </w:tc>
        <w:tc>
          <w:tcPr>
            <w:tcW w:w="6230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CC36B3" w:rsidRPr="00913EE7" w:rsidTr="007256BC">
        <w:trPr>
          <w:trHeight w:val="508"/>
        </w:trPr>
        <w:tc>
          <w:tcPr>
            <w:tcW w:w="2802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Sort Code</w:t>
            </w:r>
          </w:p>
        </w:tc>
        <w:tc>
          <w:tcPr>
            <w:tcW w:w="6230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CC36B3" w:rsidRPr="00913EE7" w:rsidTr="007256BC">
        <w:trPr>
          <w:trHeight w:val="478"/>
        </w:trPr>
        <w:tc>
          <w:tcPr>
            <w:tcW w:w="2802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Bank Full Name</w:t>
            </w:r>
          </w:p>
        </w:tc>
        <w:tc>
          <w:tcPr>
            <w:tcW w:w="6230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CC36B3" w:rsidRPr="00913EE7" w:rsidTr="007256BC">
        <w:trPr>
          <w:trHeight w:val="170"/>
        </w:trPr>
        <w:tc>
          <w:tcPr>
            <w:tcW w:w="2802" w:type="dxa"/>
            <w:vMerge w:val="restart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Bank Address</w:t>
            </w:r>
          </w:p>
        </w:tc>
        <w:tc>
          <w:tcPr>
            <w:tcW w:w="6230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CC36B3" w:rsidRPr="00913EE7" w:rsidTr="007256BC">
        <w:trPr>
          <w:trHeight w:val="170"/>
        </w:trPr>
        <w:tc>
          <w:tcPr>
            <w:tcW w:w="2802" w:type="dxa"/>
            <w:vMerge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6230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CC36B3" w:rsidRPr="00913EE7" w:rsidTr="007256BC">
        <w:trPr>
          <w:trHeight w:val="170"/>
        </w:trPr>
        <w:tc>
          <w:tcPr>
            <w:tcW w:w="2802" w:type="dxa"/>
            <w:vMerge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6230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CC36B3" w:rsidRPr="00913EE7" w:rsidTr="007256BC">
        <w:trPr>
          <w:trHeight w:val="478"/>
        </w:trPr>
        <w:tc>
          <w:tcPr>
            <w:tcW w:w="2802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Signed </w:t>
            </w:r>
          </w:p>
        </w:tc>
        <w:tc>
          <w:tcPr>
            <w:tcW w:w="6230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CC36B3" w:rsidRPr="00913EE7" w:rsidTr="007256BC">
        <w:trPr>
          <w:trHeight w:val="508"/>
        </w:trPr>
        <w:tc>
          <w:tcPr>
            <w:tcW w:w="2802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Position in Organisation</w:t>
            </w:r>
          </w:p>
        </w:tc>
        <w:tc>
          <w:tcPr>
            <w:tcW w:w="6230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B93AB8" w:rsidRPr="00913EE7" w:rsidTr="007256BC">
        <w:trPr>
          <w:trHeight w:val="508"/>
        </w:trPr>
        <w:tc>
          <w:tcPr>
            <w:tcW w:w="2802" w:type="dxa"/>
            <w:shd w:val="clear" w:color="auto" w:fill="auto"/>
          </w:tcPr>
          <w:p w:rsidR="00B93AB8" w:rsidRPr="00913EE7" w:rsidRDefault="00B93AB8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6230" w:type="dxa"/>
            <w:shd w:val="clear" w:color="auto" w:fill="auto"/>
          </w:tcPr>
          <w:p w:rsidR="00B93AB8" w:rsidRPr="00913EE7" w:rsidRDefault="00B93AB8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B93AB8" w:rsidRPr="00913EE7" w:rsidTr="007256BC">
        <w:trPr>
          <w:trHeight w:val="508"/>
        </w:trPr>
        <w:tc>
          <w:tcPr>
            <w:tcW w:w="2802" w:type="dxa"/>
            <w:shd w:val="clear" w:color="auto" w:fill="auto"/>
          </w:tcPr>
          <w:p w:rsidR="00B93AB8" w:rsidRDefault="00B93AB8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6230" w:type="dxa"/>
            <w:shd w:val="clear" w:color="auto" w:fill="auto"/>
          </w:tcPr>
          <w:p w:rsidR="00B93AB8" w:rsidRPr="00913EE7" w:rsidRDefault="00B93AB8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CC36B3" w:rsidRPr="00913EE7" w:rsidTr="007256BC">
        <w:trPr>
          <w:trHeight w:val="508"/>
        </w:trPr>
        <w:tc>
          <w:tcPr>
            <w:tcW w:w="2802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6230" w:type="dxa"/>
            <w:shd w:val="clear" w:color="auto" w:fill="auto"/>
          </w:tcPr>
          <w:p w:rsidR="00CC36B3" w:rsidRPr="00913EE7" w:rsidRDefault="00CC36B3" w:rsidP="00103B5A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</w:tbl>
    <w:p w:rsidR="00103B5A" w:rsidRPr="00913EE7" w:rsidRDefault="00103B5A" w:rsidP="00103B5A">
      <w:pPr>
        <w:rPr>
          <w:rFonts w:ascii="Open Sans" w:hAnsi="Open Sans" w:cs="Open Sans"/>
          <w:b/>
          <w:sz w:val="20"/>
          <w:szCs w:val="20"/>
          <w:lang w:val="en-GB"/>
        </w:rPr>
      </w:pPr>
    </w:p>
    <w:p w:rsidR="000E0FC2" w:rsidRPr="00913EE7" w:rsidRDefault="000E0FC2" w:rsidP="00AC364A">
      <w:pPr>
        <w:ind w:firstLine="720"/>
        <w:rPr>
          <w:rFonts w:ascii="Open Sans" w:hAnsi="Open Sans" w:cs="Open Sans"/>
          <w:sz w:val="20"/>
          <w:szCs w:val="20"/>
          <w:lang w:val="en-GB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167"/>
        <w:gridCol w:w="682"/>
        <w:gridCol w:w="576"/>
        <w:gridCol w:w="1516"/>
        <w:gridCol w:w="2939"/>
      </w:tblGrid>
      <w:tr w:rsidR="00CC36B3" w:rsidRPr="00913EE7" w:rsidTr="00B93AB8">
        <w:trPr>
          <w:trHeight w:val="519"/>
        </w:trPr>
        <w:tc>
          <w:tcPr>
            <w:tcW w:w="4815" w:type="dxa"/>
            <w:gridSpan w:val="4"/>
            <w:shd w:val="clear" w:color="auto" w:fill="auto"/>
          </w:tcPr>
          <w:p w:rsidR="00CC36B3" w:rsidRPr="00913EE7" w:rsidRDefault="00CC36B3" w:rsidP="002D0426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FOR OFFICE USE ONLY</w:t>
            </w:r>
          </w:p>
        </w:tc>
        <w:tc>
          <w:tcPr>
            <w:tcW w:w="1134" w:type="dxa"/>
            <w:shd w:val="clear" w:color="auto" w:fill="auto"/>
          </w:tcPr>
          <w:p w:rsidR="00CC36B3" w:rsidRPr="00913EE7" w:rsidRDefault="00B93AB8" w:rsidP="002D0426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Name of Organisation</w:t>
            </w:r>
          </w:p>
        </w:tc>
        <w:tc>
          <w:tcPr>
            <w:tcW w:w="3114" w:type="dxa"/>
            <w:shd w:val="clear" w:color="auto" w:fill="auto"/>
          </w:tcPr>
          <w:p w:rsidR="00CC36B3" w:rsidRPr="00913EE7" w:rsidRDefault="00CC36B3" w:rsidP="002D0426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CC36B3" w:rsidRPr="00913EE7" w:rsidTr="007256BC">
        <w:trPr>
          <w:trHeight w:val="552"/>
        </w:trPr>
        <w:tc>
          <w:tcPr>
            <w:tcW w:w="9063" w:type="dxa"/>
            <w:gridSpan w:val="6"/>
            <w:shd w:val="clear" w:color="auto" w:fill="auto"/>
          </w:tcPr>
          <w:p w:rsidR="00CC36B3" w:rsidRPr="00913EE7" w:rsidRDefault="00CC36B3" w:rsidP="002D0426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Correct verification seen &amp; above details verified by GO</w:t>
            </w:r>
          </w:p>
        </w:tc>
      </w:tr>
      <w:tr w:rsidR="00CC36B3" w:rsidRPr="00913EE7" w:rsidTr="00B93AB8">
        <w:trPr>
          <w:trHeight w:val="519"/>
        </w:trPr>
        <w:tc>
          <w:tcPr>
            <w:tcW w:w="1214" w:type="dxa"/>
            <w:shd w:val="clear" w:color="auto" w:fill="auto"/>
          </w:tcPr>
          <w:p w:rsidR="00CC36B3" w:rsidRPr="00913EE7" w:rsidRDefault="00CC36B3" w:rsidP="002D0426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92" w:type="dxa"/>
            <w:shd w:val="clear" w:color="auto" w:fill="auto"/>
          </w:tcPr>
          <w:p w:rsidR="00CC36B3" w:rsidRPr="00913EE7" w:rsidRDefault="00CC36B3" w:rsidP="002D0426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:rsidR="00CC36B3" w:rsidRPr="00913EE7" w:rsidRDefault="00CC36B3" w:rsidP="002D0426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By</w:t>
            </w:r>
          </w:p>
        </w:tc>
        <w:tc>
          <w:tcPr>
            <w:tcW w:w="4861" w:type="dxa"/>
            <w:gridSpan w:val="3"/>
            <w:shd w:val="clear" w:color="auto" w:fill="auto"/>
          </w:tcPr>
          <w:p w:rsidR="00CC36B3" w:rsidRPr="00913EE7" w:rsidRDefault="00CC36B3" w:rsidP="002D0426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CC36B3" w:rsidRPr="00913EE7" w:rsidTr="007256BC">
        <w:trPr>
          <w:trHeight w:val="552"/>
        </w:trPr>
        <w:tc>
          <w:tcPr>
            <w:tcW w:w="9063" w:type="dxa"/>
            <w:gridSpan w:val="6"/>
            <w:shd w:val="clear" w:color="auto" w:fill="auto"/>
          </w:tcPr>
          <w:p w:rsidR="00CC36B3" w:rsidRPr="00913EE7" w:rsidRDefault="00CC36B3" w:rsidP="007256B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Added on Benefactor</w:t>
            </w:r>
          </w:p>
        </w:tc>
      </w:tr>
      <w:tr w:rsidR="00CC36B3" w:rsidRPr="00913EE7" w:rsidTr="00B93AB8">
        <w:trPr>
          <w:trHeight w:val="519"/>
        </w:trPr>
        <w:tc>
          <w:tcPr>
            <w:tcW w:w="1214" w:type="dxa"/>
            <w:shd w:val="clear" w:color="auto" w:fill="auto"/>
          </w:tcPr>
          <w:p w:rsidR="00CC36B3" w:rsidRPr="00913EE7" w:rsidRDefault="00CC36B3" w:rsidP="007256B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92" w:type="dxa"/>
            <w:shd w:val="clear" w:color="auto" w:fill="auto"/>
          </w:tcPr>
          <w:p w:rsidR="00CC36B3" w:rsidRPr="00913EE7" w:rsidRDefault="00CC36B3" w:rsidP="007256B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:rsidR="00CC36B3" w:rsidRPr="00913EE7" w:rsidRDefault="00CC36B3" w:rsidP="007256B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By</w:t>
            </w:r>
          </w:p>
        </w:tc>
        <w:tc>
          <w:tcPr>
            <w:tcW w:w="4861" w:type="dxa"/>
            <w:gridSpan w:val="3"/>
            <w:shd w:val="clear" w:color="auto" w:fill="auto"/>
          </w:tcPr>
          <w:p w:rsidR="00CC36B3" w:rsidRPr="00913EE7" w:rsidRDefault="00CC36B3" w:rsidP="007256B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CC36B3" w:rsidRPr="00913EE7" w:rsidTr="007256BC">
        <w:trPr>
          <w:trHeight w:val="552"/>
        </w:trPr>
        <w:tc>
          <w:tcPr>
            <w:tcW w:w="9063" w:type="dxa"/>
            <w:gridSpan w:val="6"/>
            <w:shd w:val="clear" w:color="auto" w:fill="auto"/>
          </w:tcPr>
          <w:p w:rsidR="00CC36B3" w:rsidRPr="00913EE7" w:rsidRDefault="00CC36B3" w:rsidP="007256B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Details verified on Benefactor </w:t>
            </w:r>
          </w:p>
        </w:tc>
      </w:tr>
      <w:tr w:rsidR="00CC36B3" w:rsidRPr="00913EE7" w:rsidTr="00B93AB8">
        <w:trPr>
          <w:trHeight w:val="552"/>
        </w:trPr>
        <w:tc>
          <w:tcPr>
            <w:tcW w:w="1214" w:type="dxa"/>
            <w:shd w:val="clear" w:color="auto" w:fill="auto"/>
          </w:tcPr>
          <w:p w:rsidR="00CC36B3" w:rsidRPr="00913EE7" w:rsidRDefault="00CC36B3" w:rsidP="007256B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92" w:type="dxa"/>
            <w:shd w:val="clear" w:color="auto" w:fill="auto"/>
          </w:tcPr>
          <w:p w:rsidR="00CC36B3" w:rsidRPr="00913EE7" w:rsidRDefault="00CC36B3" w:rsidP="007256B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:rsidR="00CC36B3" w:rsidRPr="00913EE7" w:rsidRDefault="00CC36B3" w:rsidP="007256BC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913EE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By</w:t>
            </w:r>
          </w:p>
        </w:tc>
        <w:tc>
          <w:tcPr>
            <w:tcW w:w="4861" w:type="dxa"/>
            <w:gridSpan w:val="3"/>
            <w:shd w:val="clear" w:color="auto" w:fill="auto"/>
          </w:tcPr>
          <w:p w:rsidR="00CC36B3" w:rsidRPr="00913EE7" w:rsidRDefault="00CC36B3" w:rsidP="007256B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:rsidR="00125DC3" w:rsidRPr="005F4067" w:rsidRDefault="00125DC3" w:rsidP="0008209D">
      <w:pPr>
        <w:jc w:val="right"/>
        <w:rPr>
          <w:rFonts w:ascii="Calibri" w:hAnsi="Calibri" w:cs="Calibri"/>
          <w:b/>
          <w:sz w:val="16"/>
          <w:szCs w:val="16"/>
          <w:lang w:val="en-GB"/>
        </w:rPr>
      </w:pPr>
    </w:p>
    <w:sectPr w:rsidR="00125DC3" w:rsidRPr="005F4067" w:rsidSect="000A43E0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B6" w:rsidRDefault="001C23B6" w:rsidP="0039777A">
      <w:r>
        <w:separator/>
      </w:r>
    </w:p>
  </w:endnote>
  <w:endnote w:type="continuationSeparator" w:id="0">
    <w:p w:rsidR="001C23B6" w:rsidRDefault="001C23B6" w:rsidP="0039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ndrina Soli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9D" w:rsidRPr="005F4067" w:rsidRDefault="0008209D" w:rsidP="0008209D">
    <w:pPr>
      <w:jc w:val="right"/>
      <w:rPr>
        <w:rFonts w:ascii="Calibri" w:hAnsi="Calibri" w:cs="Calibri"/>
        <w:b/>
        <w:sz w:val="16"/>
        <w:szCs w:val="16"/>
        <w:lang w:val="en-GB"/>
      </w:rPr>
    </w:pPr>
    <w:r w:rsidRPr="005F4067">
      <w:rPr>
        <w:rFonts w:ascii="Calibri" w:hAnsi="Calibri" w:cs="Calibri"/>
        <w:b/>
        <w:sz w:val="16"/>
        <w:szCs w:val="16"/>
        <w:lang w:val="en-GB"/>
      </w:rPr>
      <w:t xml:space="preserve">F25 </w:t>
    </w:r>
    <w:r>
      <w:rPr>
        <w:rFonts w:ascii="Calibri" w:hAnsi="Calibri" w:cs="Calibri"/>
        <w:b/>
        <w:sz w:val="16"/>
        <w:szCs w:val="16"/>
        <w:lang w:val="en-GB"/>
      </w:rPr>
      <w:t>May 2020</w:t>
    </w:r>
  </w:p>
  <w:p w:rsidR="0008209D" w:rsidRDefault="00082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B6" w:rsidRDefault="001C23B6" w:rsidP="0039777A">
      <w:r>
        <w:separator/>
      </w:r>
    </w:p>
  </w:footnote>
  <w:footnote w:type="continuationSeparator" w:id="0">
    <w:p w:rsidR="001C23B6" w:rsidRDefault="001C23B6" w:rsidP="0039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7A" w:rsidRDefault="007F3D22" w:rsidP="007F3D22">
    <w:pPr>
      <w:pStyle w:val="Header"/>
      <w:jc w:val="right"/>
    </w:pPr>
    <w:r>
      <w:t xml:space="preserve">   </w:t>
    </w:r>
    <w:r w:rsidRPr="007F3D22">
      <w:rPr>
        <w:noProof/>
        <w:lang w:val="en-GB" w:eastAsia="en-GB"/>
      </w:rPr>
      <w:drawing>
        <wp:inline distT="0" distB="0" distL="0" distR="0" wp14:anchorId="0106EC64" wp14:editId="5EFF6C9D">
          <wp:extent cx="2653393" cy="952500"/>
          <wp:effectExtent l="0" t="0" r="0" b="0"/>
          <wp:docPr id="2" name="Picture 2" descr="J:\Communications\Logo, Letterhead and PowerPoints\Jack Petchey Foundation Logo- With Strapline\Jack Petchey Foundation Logo - Colour - With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Logo, Letterhead and PowerPoints\Jack Petchey Foundation Logo- With Strapline\Jack Petchey Foundation Logo - Colour - With 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023" cy="962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94D"/>
    <w:multiLevelType w:val="hybridMultilevel"/>
    <w:tmpl w:val="F7E234C8"/>
    <w:lvl w:ilvl="0" w:tplc="FA120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81954"/>
    <w:multiLevelType w:val="hybridMultilevel"/>
    <w:tmpl w:val="F7E234C8"/>
    <w:lvl w:ilvl="0" w:tplc="FA120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mma Juma">
    <w15:presenceInfo w15:providerId="AD" w15:userId="S-1-5-21-299502267-117609710-725345543-5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5A"/>
    <w:rsid w:val="000061AD"/>
    <w:rsid w:val="00017CA8"/>
    <w:rsid w:val="000435CB"/>
    <w:rsid w:val="0008209D"/>
    <w:rsid w:val="000A43E0"/>
    <w:rsid w:val="000C1315"/>
    <w:rsid w:val="000E0FC2"/>
    <w:rsid w:val="00102E3D"/>
    <w:rsid w:val="00103B5A"/>
    <w:rsid w:val="00105765"/>
    <w:rsid w:val="00125DC3"/>
    <w:rsid w:val="00176E25"/>
    <w:rsid w:val="00181DE8"/>
    <w:rsid w:val="001B62EF"/>
    <w:rsid w:val="001C23B6"/>
    <w:rsid w:val="001D1025"/>
    <w:rsid w:val="00257A14"/>
    <w:rsid w:val="0026666D"/>
    <w:rsid w:val="002820AD"/>
    <w:rsid w:val="00286DE4"/>
    <w:rsid w:val="00294B39"/>
    <w:rsid w:val="002A470E"/>
    <w:rsid w:val="002B73A6"/>
    <w:rsid w:val="002C740A"/>
    <w:rsid w:val="002D0426"/>
    <w:rsid w:val="00306366"/>
    <w:rsid w:val="00323C87"/>
    <w:rsid w:val="003251EC"/>
    <w:rsid w:val="0039777A"/>
    <w:rsid w:val="003C7F0E"/>
    <w:rsid w:val="004111B2"/>
    <w:rsid w:val="0045685F"/>
    <w:rsid w:val="00460E2E"/>
    <w:rsid w:val="0046243C"/>
    <w:rsid w:val="004960EF"/>
    <w:rsid w:val="004B381B"/>
    <w:rsid w:val="004C471D"/>
    <w:rsid w:val="004C47E7"/>
    <w:rsid w:val="004E5A4D"/>
    <w:rsid w:val="0054763A"/>
    <w:rsid w:val="005C5588"/>
    <w:rsid w:val="005E1A87"/>
    <w:rsid w:val="005F4067"/>
    <w:rsid w:val="006C69D2"/>
    <w:rsid w:val="006E5CC7"/>
    <w:rsid w:val="007256BC"/>
    <w:rsid w:val="00734CA9"/>
    <w:rsid w:val="007950AD"/>
    <w:rsid w:val="007A0650"/>
    <w:rsid w:val="007A0B55"/>
    <w:rsid w:val="007F3D22"/>
    <w:rsid w:val="007F511A"/>
    <w:rsid w:val="007F7F70"/>
    <w:rsid w:val="00850100"/>
    <w:rsid w:val="008A1B2F"/>
    <w:rsid w:val="008C240E"/>
    <w:rsid w:val="008F7D67"/>
    <w:rsid w:val="00913EE7"/>
    <w:rsid w:val="00965A99"/>
    <w:rsid w:val="0098328A"/>
    <w:rsid w:val="009B5C88"/>
    <w:rsid w:val="009E11BA"/>
    <w:rsid w:val="00A23979"/>
    <w:rsid w:val="00A746A6"/>
    <w:rsid w:val="00AA1A30"/>
    <w:rsid w:val="00AC364A"/>
    <w:rsid w:val="00AC3C77"/>
    <w:rsid w:val="00B20F2E"/>
    <w:rsid w:val="00B40DC6"/>
    <w:rsid w:val="00B513AD"/>
    <w:rsid w:val="00B77B7F"/>
    <w:rsid w:val="00B93AB8"/>
    <w:rsid w:val="00BE614A"/>
    <w:rsid w:val="00BF1EE3"/>
    <w:rsid w:val="00C30EAD"/>
    <w:rsid w:val="00C31773"/>
    <w:rsid w:val="00C51996"/>
    <w:rsid w:val="00CA00E7"/>
    <w:rsid w:val="00CA1B0F"/>
    <w:rsid w:val="00CC36B3"/>
    <w:rsid w:val="00D40047"/>
    <w:rsid w:val="00D64846"/>
    <w:rsid w:val="00E75B7B"/>
    <w:rsid w:val="00E82115"/>
    <w:rsid w:val="00E94B83"/>
    <w:rsid w:val="00EC7644"/>
    <w:rsid w:val="00F31655"/>
    <w:rsid w:val="00F85376"/>
    <w:rsid w:val="00FB0CEE"/>
    <w:rsid w:val="00FC34A6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B9335C-1D2C-4C01-92BB-32A7728A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5A"/>
    <w:rPr>
      <w:rFonts w:ascii="Trebuchet MS" w:hAnsi="Trebuchet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1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977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777A"/>
    <w:rPr>
      <w:rFonts w:ascii="Trebuchet MS" w:hAnsi="Trebuchet M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977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9777A"/>
    <w:rPr>
      <w:rFonts w:ascii="Trebuchet MS" w:hAnsi="Trebuchet MS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4568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685F"/>
    <w:rPr>
      <w:rFonts w:ascii="Trebuchet MS" w:hAnsi="Trebuchet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6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685F"/>
    <w:rPr>
      <w:rFonts w:ascii="Trebuchet MS" w:hAnsi="Trebuchet MS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0A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BACS PAYMENT DETAILS – ACHIEVEMENT AWARD SCHEME</vt:lpstr>
    </vt:vector>
  </TitlesOfParts>
  <Company>JPF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BACS PAYMENT DETAILS – ACHIEVEMENT AWARD SCHEME</dc:title>
  <dc:subject/>
  <dc:creator>Gemma Juma</dc:creator>
  <cp:keywords>BACS;Payments;F25</cp:keywords>
  <cp:lastModifiedBy>Allison Burrow</cp:lastModifiedBy>
  <cp:revision>2</cp:revision>
  <cp:lastPrinted>2017-04-10T15:34:00Z</cp:lastPrinted>
  <dcterms:created xsi:type="dcterms:W3CDTF">2020-06-12T09:58:00Z</dcterms:created>
  <dcterms:modified xsi:type="dcterms:W3CDTF">2020-06-12T09:58:00Z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